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AF" w:rsidRPr="004E43E1" w:rsidRDefault="004E43E1" w:rsidP="004E43E1">
      <w:pPr>
        <w:pStyle w:val="H2"/>
        <w:spacing w:before="0" w:after="0"/>
        <w:rPr>
          <w:rFonts w:ascii="Comic Sans MS" w:hAnsi="Comic Sans MS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Pr="004E43E1">
        <w:rPr>
          <w:rFonts w:ascii="Comic Sans MS" w:hAnsi="Comic Sans MS" w:cs="Arial"/>
          <w:sz w:val="40"/>
          <w:szCs w:val="40"/>
        </w:rPr>
        <w:t xml:space="preserve">2I </w:t>
      </w:r>
      <w:r w:rsidR="00324667" w:rsidRPr="004E43E1">
        <w:rPr>
          <w:rFonts w:ascii="Comic Sans MS" w:hAnsi="Comic Sans MS" w:cs="Arial"/>
          <w:sz w:val="40"/>
          <w:szCs w:val="40"/>
        </w:rPr>
        <w:t>Appeals Committee</w:t>
      </w:r>
      <w:r w:rsidR="006950AF" w:rsidRPr="004E43E1">
        <w:rPr>
          <w:rFonts w:ascii="Comic Sans MS" w:hAnsi="Comic Sans MS" w:cs="Arial"/>
          <w:sz w:val="40"/>
          <w:szCs w:val="40"/>
        </w:rPr>
        <w:t xml:space="preserve"> </w:t>
      </w:r>
      <w:r>
        <w:rPr>
          <w:rFonts w:ascii="Comic Sans MS" w:hAnsi="Comic Sans MS" w:cs="Arial"/>
          <w:sz w:val="40"/>
          <w:szCs w:val="40"/>
        </w:rPr>
        <w:t xml:space="preserve">        Appendix A</w:t>
      </w:r>
    </w:p>
    <w:p w:rsidR="006950AF" w:rsidRPr="004E43E1" w:rsidRDefault="006950AF" w:rsidP="006950AF">
      <w:pPr>
        <w:rPr>
          <w:rFonts w:ascii="Comic Sans MS" w:hAnsi="Comic Sans MS" w:cs="Arial"/>
          <w:sz w:val="40"/>
          <w:szCs w:val="40"/>
        </w:rPr>
      </w:pPr>
    </w:p>
    <w:p w:rsidR="006950AF" w:rsidRDefault="006950AF" w:rsidP="006950AF">
      <w:pPr>
        <w:pStyle w:val="Blockquote"/>
        <w:spacing w:before="0" w:after="0"/>
        <w:ind w:left="0" w:right="0"/>
        <w:rPr>
          <w:rFonts w:ascii="Comic Sans MS" w:hAnsi="Comic Sans MS" w:cs="Arial"/>
          <w:b/>
          <w:sz w:val="28"/>
          <w:szCs w:val="28"/>
        </w:rPr>
      </w:pPr>
      <w:r w:rsidRPr="004E43E1">
        <w:rPr>
          <w:rFonts w:ascii="Comic Sans MS" w:hAnsi="Comic Sans MS" w:cs="Arial"/>
          <w:b/>
          <w:sz w:val="28"/>
          <w:szCs w:val="28"/>
        </w:rPr>
        <w:t xml:space="preserve">1. </w:t>
      </w:r>
      <w:r w:rsidR="00324667" w:rsidRPr="004E43E1">
        <w:rPr>
          <w:rFonts w:ascii="Comic Sans MS" w:hAnsi="Comic Sans MS" w:cs="Arial"/>
          <w:b/>
          <w:sz w:val="28"/>
          <w:szCs w:val="28"/>
        </w:rPr>
        <w:t>Appeals Committee</w:t>
      </w:r>
    </w:p>
    <w:p w:rsidR="004E43E1" w:rsidRPr="004E43E1" w:rsidRDefault="004E43E1" w:rsidP="006950AF">
      <w:pPr>
        <w:pStyle w:val="Blockquote"/>
        <w:spacing w:before="0" w:after="0"/>
        <w:ind w:left="0" w:right="0"/>
        <w:rPr>
          <w:rFonts w:ascii="Comic Sans MS" w:hAnsi="Comic Sans MS" w:cs="Arial"/>
          <w:b/>
          <w:sz w:val="28"/>
          <w:szCs w:val="28"/>
        </w:rPr>
      </w:pPr>
    </w:p>
    <w:p w:rsidR="006950AF" w:rsidRPr="004E43E1" w:rsidRDefault="006950AF" w:rsidP="006950AF">
      <w:pPr>
        <w:pStyle w:val="Blockquote"/>
        <w:spacing w:before="0" w:after="0"/>
        <w:ind w:left="0" w:right="0"/>
        <w:rPr>
          <w:rFonts w:ascii="Comic Sans MS" w:hAnsi="Comic Sans MS" w:cs="Arial"/>
          <w:sz w:val="22"/>
          <w:szCs w:val="22"/>
        </w:rPr>
      </w:pPr>
      <w:r w:rsidRPr="004E43E1">
        <w:rPr>
          <w:rFonts w:ascii="Comic Sans MS" w:hAnsi="Comic Sans MS" w:cs="Arial"/>
          <w:sz w:val="22"/>
          <w:szCs w:val="22"/>
        </w:rPr>
        <w:t xml:space="preserve">Appointed by Council at the first business meeting of the </w:t>
      </w:r>
      <w:r w:rsidR="00324667" w:rsidRPr="004E43E1">
        <w:rPr>
          <w:rFonts w:ascii="Comic Sans MS" w:hAnsi="Comic Sans MS" w:cs="Arial"/>
          <w:sz w:val="22"/>
          <w:szCs w:val="22"/>
        </w:rPr>
        <w:t xml:space="preserve">municipal year </w:t>
      </w:r>
      <w:r w:rsidR="00682147">
        <w:rPr>
          <w:rFonts w:ascii="Comic Sans MS" w:hAnsi="Comic Sans MS" w:cs="Arial"/>
          <w:sz w:val="22"/>
          <w:szCs w:val="22"/>
        </w:rPr>
        <w:t xml:space="preserve">to meet on an ad hoc basis </w:t>
      </w:r>
      <w:r w:rsidR="003041D5" w:rsidRPr="004E43E1">
        <w:rPr>
          <w:rFonts w:ascii="Comic Sans MS" w:hAnsi="Comic Sans MS" w:cs="Arial"/>
          <w:sz w:val="22"/>
          <w:szCs w:val="22"/>
        </w:rPr>
        <w:t xml:space="preserve">to act as the final internal appeal body to </w:t>
      </w:r>
      <w:r w:rsidR="00324667" w:rsidRPr="004E43E1">
        <w:rPr>
          <w:rFonts w:ascii="Comic Sans MS" w:hAnsi="Comic Sans MS" w:cs="Arial"/>
          <w:sz w:val="22"/>
          <w:szCs w:val="22"/>
        </w:rPr>
        <w:t xml:space="preserve">deal with grievances </w:t>
      </w:r>
      <w:r w:rsidR="00DF2BAA" w:rsidRPr="004E43E1">
        <w:rPr>
          <w:rFonts w:ascii="Comic Sans MS" w:hAnsi="Comic Sans MS" w:cs="Arial"/>
          <w:sz w:val="22"/>
          <w:szCs w:val="22"/>
        </w:rPr>
        <w:t>and disciplinary</w:t>
      </w:r>
      <w:r w:rsidR="003041D5" w:rsidRPr="004E43E1">
        <w:rPr>
          <w:rFonts w:ascii="Comic Sans MS" w:hAnsi="Comic Sans MS" w:cs="Arial"/>
          <w:sz w:val="22"/>
          <w:szCs w:val="22"/>
        </w:rPr>
        <w:t xml:space="preserve"> </w:t>
      </w:r>
      <w:r w:rsidR="002E2021">
        <w:rPr>
          <w:rFonts w:ascii="Comic Sans MS" w:hAnsi="Comic Sans MS" w:cs="Arial"/>
          <w:sz w:val="22"/>
          <w:szCs w:val="22"/>
        </w:rPr>
        <w:t xml:space="preserve">or dismissal appeals. </w:t>
      </w:r>
    </w:p>
    <w:p w:rsidR="006950AF" w:rsidRPr="004E43E1" w:rsidRDefault="006950AF" w:rsidP="006950AF">
      <w:pPr>
        <w:pStyle w:val="Blockquote"/>
        <w:spacing w:before="0" w:after="0"/>
        <w:ind w:left="0" w:right="0"/>
        <w:rPr>
          <w:rFonts w:ascii="Comic Sans MS" w:hAnsi="Comic Sans MS" w:cs="Arial"/>
          <w:sz w:val="22"/>
          <w:szCs w:val="22"/>
        </w:rPr>
      </w:pPr>
    </w:p>
    <w:p w:rsidR="006950AF" w:rsidRPr="004E43E1" w:rsidRDefault="006950AF" w:rsidP="006950AF">
      <w:pPr>
        <w:pStyle w:val="Blockquote"/>
        <w:spacing w:before="0" w:after="0"/>
        <w:ind w:left="0" w:right="0"/>
        <w:rPr>
          <w:rFonts w:ascii="Comic Sans MS" w:hAnsi="Comic Sans MS" w:cs="Arial"/>
          <w:b/>
          <w:sz w:val="28"/>
          <w:szCs w:val="28"/>
        </w:rPr>
      </w:pPr>
      <w:r w:rsidRPr="004E43E1">
        <w:rPr>
          <w:rFonts w:ascii="Comic Sans MS" w:hAnsi="Comic Sans MS" w:cs="Arial"/>
          <w:b/>
          <w:sz w:val="28"/>
          <w:szCs w:val="28"/>
        </w:rPr>
        <w:t xml:space="preserve">2. Membership </w:t>
      </w:r>
    </w:p>
    <w:p w:rsidR="006950AF" w:rsidRPr="004E43E1" w:rsidRDefault="006950AF" w:rsidP="006950AF">
      <w:pPr>
        <w:pStyle w:val="Blockquote"/>
        <w:tabs>
          <w:tab w:val="left" w:pos="567"/>
        </w:tabs>
        <w:spacing w:before="0" w:after="0"/>
        <w:ind w:left="0" w:right="0"/>
        <w:rPr>
          <w:rFonts w:ascii="Comic Sans MS" w:hAnsi="Comic Sans MS" w:cs="Arial"/>
          <w:sz w:val="22"/>
          <w:szCs w:val="22"/>
        </w:rPr>
      </w:pPr>
    </w:p>
    <w:p w:rsidR="006950AF" w:rsidRPr="004E43E1" w:rsidRDefault="006950AF" w:rsidP="006950AF">
      <w:pPr>
        <w:pStyle w:val="Blockquote"/>
        <w:tabs>
          <w:tab w:val="left" w:pos="567"/>
        </w:tabs>
        <w:spacing w:before="0" w:after="0"/>
        <w:ind w:right="0"/>
        <w:rPr>
          <w:rFonts w:ascii="Comic Sans MS" w:hAnsi="Comic Sans MS" w:cs="Arial"/>
          <w:sz w:val="22"/>
          <w:szCs w:val="22"/>
        </w:rPr>
      </w:pPr>
      <w:r w:rsidRPr="004E43E1">
        <w:rPr>
          <w:rFonts w:ascii="Comic Sans MS" w:hAnsi="Comic Sans MS" w:cs="Arial"/>
          <w:b/>
          <w:sz w:val="22"/>
          <w:szCs w:val="22"/>
        </w:rPr>
        <w:t>a)</w:t>
      </w:r>
      <w:r w:rsidRPr="004E43E1">
        <w:rPr>
          <w:rFonts w:ascii="Comic Sans MS" w:hAnsi="Comic Sans MS" w:cs="Arial"/>
          <w:sz w:val="22"/>
          <w:szCs w:val="22"/>
        </w:rPr>
        <w:t xml:space="preserve"> </w:t>
      </w:r>
      <w:r w:rsidRPr="004E43E1">
        <w:rPr>
          <w:rFonts w:ascii="Comic Sans MS" w:hAnsi="Comic Sans MS" w:cs="Arial"/>
          <w:b/>
          <w:sz w:val="22"/>
          <w:szCs w:val="22"/>
        </w:rPr>
        <w:t xml:space="preserve">Political Balance. </w:t>
      </w:r>
      <w:r w:rsidRPr="004E43E1">
        <w:rPr>
          <w:rFonts w:ascii="Comic Sans MS" w:hAnsi="Comic Sans MS" w:cs="Arial"/>
          <w:sz w:val="22"/>
          <w:szCs w:val="22"/>
        </w:rPr>
        <w:t xml:space="preserve">The </w:t>
      </w:r>
      <w:ins w:id="0" w:author="David" w:date="2018-01-21T16:56:00Z">
        <w:r w:rsidR="001E2B57">
          <w:rPr>
            <w:rFonts w:ascii="Comic Sans MS" w:hAnsi="Comic Sans MS" w:cs="Arial"/>
            <w:sz w:val="22"/>
            <w:szCs w:val="22"/>
          </w:rPr>
          <w:t>rules of</w:t>
        </w:r>
      </w:ins>
      <w:del w:id="1" w:author="David" w:date="2018-01-21T16:56:00Z">
        <w:r w:rsidRPr="004E43E1" w:rsidDel="001E2B57">
          <w:rPr>
            <w:rFonts w:ascii="Comic Sans MS" w:hAnsi="Comic Sans MS" w:cs="Arial"/>
            <w:sz w:val="22"/>
            <w:szCs w:val="22"/>
          </w:rPr>
          <w:delText>committee is required to have</w:delText>
        </w:r>
      </w:del>
      <w:r w:rsidRPr="004E43E1">
        <w:rPr>
          <w:rFonts w:ascii="Comic Sans MS" w:hAnsi="Comic Sans MS" w:cs="Arial"/>
          <w:sz w:val="22"/>
          <w:szCs w:val="22"/>
        </w:rPr>
        <w:t xml:space="preserve"> proportional political balance</w:t>
      </w:r>
      <w:ins w:id="2" w:author="David" w:date="2018-01-21T16:56:00Z">
        <w:r w:rsidR="001E2B57">
          <w:rPr>
            <w:rFonts w:ascii="Comic Sans MS" w:hAnsi="Comic Sans MS" w:cs="Arial"/>
            <w:sz w:val="22"/>
            <w:szCs w:val="22"/>
          </w:rPr>
          <w:t xml:space="preserve"> apply</w:t>
        </w:r>
      </w:ins>
      <w:r w:rsidRPr="004E43E1">
        <w:rPr>
          <w:rFonts w:ascii="Comic Sans MS" w:hAnsi="Comic Sans MS" w:cs="Arial"/>
          <w:sz w:val="22"/>
          <w:szCs w:val="22"/>
        </w:rPr>
        <w:t xml:space="preserve"> in accordance with the requirements of the Local Government &amp; Housing Act 1989</w:t>
      </w:r>
    </w:p>
    <w:p w:rsidR="006950AF" w:rsidRPr="004E43E1" w:rsidRDefault="006950AF" w:rsidP="006950AF">
      <w:pPr>
        <w:pStyle w:val="Blockquote"/>
        <w:tabs>
          <w:tab w:val="left" w:pos="567"/>
        </w:tabs>
        <w:spacing w:before="0" w:after="0"/>
        <w:ind w:left="840" w:right="0"/>
        <w:rPr>
          <w:rFonts w:ascii="Comic Sans MS" w:hAnsi="Comic Sans MS" w:cs="Arial"/>
          <w:sz w:val="22"/>
          <w:szCs w:val="22"/>
        </w:rPr>
      </w:pPr>
    </w:p>
    <w:p w:rsidR="002E2021" w:rsidRDefault="006950AF" w:rsidP="003041D5">
      <w:pPr>
        <w:pStyle w:val="Blockquote"/>
        <w:tabs>
          <w:tab w:val="left" w:pos="567"/>
        </w:tabs>
        <w:spacing w:before="0" w:after="0"/>
        <w:ind w:right="0"/>
        <w:rPr>
          <w:rFonts w:ascii="Comic Sans MS" w:hAnsi="Comic Sans MS" w:cs="Arial"/>
          <w:sz w:val="22"/>
          <w:szCs w:val="22"/>
        </w:rPr>
      </w:pPr>
      <w:r w:rsidRPr="004E43E1">
        <w:rPr>
          <w:rFonts w:ascii="Comic Sans MS" w:hAnsi="Comic Sans MS" w:cs="Arial"/>
          <w:b/>
          <w:sz w:val="22"/>
          <w:szCs w:val="22"/>
        </w:rPr>
        <w:t>b)</w:t>
      </w:r>
      <w:r w:rsidRPr="004E43E1">
        <w:rPr>
          <w:rFonts w:ascii="Comic Sans MS" w:hAnsi="Comic Sans MS" w:cs="Arial"/>
          <w:sz w:val="22"/>
          <w:szCs w:val="22"/>
        </w:rPr>
        <w:t xml:space="preserve">  </w:t>
      </w:r>
      <w:r w:rsidRPr="004E43E1">
        <w:rPr>
          <w:rFonts w:ascii="Comic Sans MS" w:hAnsi="Comic Sans MS" w:cs="Arial"/>
          <w:b/>
          <w:sz w:val="22"/>
          <w:szCs w:val="22"/>
        </w:rPr>
        <w:t>Membership.</w:t>
      </w:r>
      <w:r w:rsidR="00DF2BAA" w:rsidRPr="004E43E1">
        <w:rPr>
          <w:rFonts w:ascii="Comic Sans MS" w:hAnsi="Comic Sans MS" w:cs="Arial"/>
          <w:b/>
          <w:sz w:val="22"/>
          <w:szCs w:val="22"/>
        </w:rPr>
        <w:t xml:space="preserve"> </w:t>
      </w:r>
      <w:r w:rsidR="00DF2BAA" w:rsidRPr="004E43E1">
        <w:rPr>
          <w:rFonts w:ascii="Comic Sans MS" w:hAnsi="Comic Sans MS" w:cs="Arial"/>
          <w:sz w:val="22"/>
          <w:szCs w:val="22"/>
        </w:rPr>
        <w:t>6 Members</w:t>
      </w:r>
      <w:r w:rsidRPr="004E43E1">
        <w:rPr>
          <w:rFonts w:ascii="Comic Sans MS" w:hAnsi="Comic Sans MS" w:cs="Arial"/>
          <w:sz w:val="22"/>
          <w:szCs w:val="22"/>
        </w:rPr>
        <w:t xml:space="preserve"> </w:t>
      </w:r>
    </w:p>
    <w:p w:rsidR="002E2021" w:rsidRDefault="002E2021" w:rsidP="003041D5">
      <w:pPr>
        <w:pStyle w:val="Blockquote"/>
        <w:tabs>
          <w:tab w:val="left" w:pos="567"/>
        </w:tabs>
        <w:spacing w:before="0" w:after="0"/>
        <w:ind w:right="0"/>
        <w:rPr>
          <w:rFonts w:ascii="Comic Sans MS" w:hAnsi="Comic Sans MS" w:cs="Arial"/>
          <w:b/>
          <w:sz w:val="22"/>
          <w:szCs w:val="22"/>
        </w:rPr>
      </w:pPr>
    </w:p>
    <w:p w:rsidR="006950AF" w:rsidRPr="004E43E1" w:rsidRDefault="006950AF" w:rsidP="003041D5">
      <w:pPr>
        <w:pStyle w:val="Blockquote"/>
        <w:tabs>
          <w:tab w:val="left" w:pos="567"/>
        </w:tabs>
        <w:spacing w:before="0" w:after="0"/>
        <w:ind w:right="0"/>
        <w:rPr>
          <w:rFonts w:ascii="Comic Sans MS" w:hAnsi="Comic Sans MS" w:cs="Arial"/>
          <w:sz w:val="22"/>
          <w:szCs w:val="22"/>
        </w:rPr>
      </w:pPr>
      <w:r w:rsidRPr="004E43E1">
        <w:rPr>
          <w:rFonts w:ascii="Comic Sans MS" w:hAnsi="Comic Sans MS" w:cs="Arial"/>
          <w:b/>
          <w:sz w:val="22"/>
          <w:szCs w:val="22"/>
        </w:rPr>
        <w:t>c)</w:t>
      </w:r>
      <w:r w:rsidRPr="004E43E1">
        <w:rPr>
          <w:rFonts w:ascii="Comic Sans MS" w:hAnsi="Comic Sans MS" w:cs="Arial"/>
          <w:sz w:val="22"/>
          <w:szCs w:val="22"/>
        </w:rPr>
        <w:t xml:space="preserve"> </w:t>
      </w:r>
      <w:r w:rsidRPr="004E43E1">
        <w:rPr>
          <w:rFonts w:ascii="Comic Sans MS" w:hAnsi="Comic Sans MS" w:cs="Arial"/>
          <w:b/>
          <w:sz w:val="22"/>
          <w:szCs w:val="22"/>
        </w:rPr>
        <w:t xml:space="preserve">Chairing the Committee. </w:t>
      </w:r>
      <w:r w:rsidRPr="004E43E1">
        <w:rPr>
          <w:rFonts w:ascii="Comic Sans MS" w:hAnsi="Comic Sans MS" w:cs="Arial"/>
          <w:sz w:val="22"/>
          <w:szCs w:val="22"/>
        </w:rPr>
        <w:t xml:space="preserve">Chairman to be appointed </w:t>
      </w:r>
      <w:r w:rsidR="00DF2BAA" w:rsidRPr="004E43E1">
        <w:rPr>
          <w:rFonts w:ascii="Comic Sans MS" w:hAnsi="Comic Sans MS" w:cs="Arial"/>
          <w:sz w:val="22"/>
          <w:szCs w:val="22"/>
        </w:rPr>
        <w:t xml:space="preserve">at each meeting. </w:t>
      </w:r>
    </w:p>
    <w:p w:rsidR="006950AF" w:rsidRPr="004E43E1" w:rsidRDefault="00693B7E" w:rsidP="00693B7E">
      <w:pPr>
        <w:pStyle w:val="Blockquote"/>
        <w:tabs>
          <w:tab w:val="left" w:pos="3540"/>
        </w:tabs>
        <w:spacing w:before="0" w:after="0"/>
        <w:ind w:left="0" w:right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ab/>
      </w:r>
    </w:p>
    <w:p w:rsidR="004E43E1" w:rsidRPr="004E43E1" w:rsidRDefault="002E2021" w:rsidP="002E2021">
      <w:pPr>
        <w:pStyle w:val="Blockquote"/>
        <w:tabs>
          <w:tab w:val="left" w:pos="567"/>
        </w:tabs>
        <w:spacing w:before="0" w:after="0"/>
        <w:ind w:left="0" w:right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NB All </w:t>
      </w:r>
      <w:r w:rsidR="004E43E1" w:rsidRPr="004E43E1">
        <w:rPr>
          <w:rFonts w:ascii="Comic Sans MS" w:hAnsi="Comic Sans MS" w:cs="Arial"/>
          <w:sz w:val="22"/>
          <w:szCs w:val="22"/>
        </w:rPr>
        <w:t xml:space="preserve">Members must have received </w:t>
      </w:r>
      <w:r>
        <w:rPr>
          <w:rFonts w:ascii="Comic Sans MS" w:hAnsi="Comic Sans MS" w:cs="Arial"/>
          <w:sz w:val="22"/>
          <w:szCs w:val="22"/>
        </w:rPr>
        <w:t xml:space="preserve">relevant </w:t>
      </w:r>
      <w:r w:rsidR="004E43E1" w:rsidRPr="004E43E1">
        <w:rPr>
          <w:rFonts w:ascii="Comic Sans MS" w:hAnsi="Comic Sans MS" w:cs="Arial"/>
          <w:sz w:val="22"/>
          <w:szCs w:val="22"/>
        </w:rPr>
        <w:t>training on the process and procedures to be followe</w:t>
      </w:r>
      <w:r>
        <w:rPr>
          <w:rFonts w:ascii="Comic Sans MS" w:hAnsi="Comic Sans MS" w:cs="Arial"/>
          <w:sz w:val="22"/>
          <w:szCs w:val="22"/>
        </w:rPr>
        <w:t>d.</w:t>
      </w:r>
      <w:ins w:id="3" w:author="David" w:date="2018-01-21T16:56:00Z">
        <w:r w:rsidR="001E2B57">
          <w:rPr>
            <w:rFonts w:ascii="Comic Sans MS" w:hAnsi="Comic Sans MS" w:cs="Arial"/>
            <w:sz w:val="22"/>
            <w:szCs w:val="22"/>
          </w:rPr>
          <w:t xml:space="preserve"> Updated training will be provided prior to each meeting of the committee.</w:t>
        </w:r>
      </w:ins>
      <w:r w:rsidR="001E2B57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="004E43E1" w:rsidRPr="004E43E1">
        <w:rPr>
          <w:rFonts w:ascii="Comic Sans MS" w:hAnsi="Comic Sans MS" w:cs="Arial"/>
          <w:sz w:val="22"/>
          <w:szCs w:val="22"/>
        </w:rPr>
        <w:t xml:space="preserve"> </w:t>
      </w:r>
    </w:p>
    <w:p w:rsidR="004E43E1" w:rsidRPr="004E43E1" w:rsidRDefault="004E43E1" w:rsidP="004E43E1">
      <w:pPr>
        <w:pStyle w:val="Blockquote"/>
        <w:spacing w:before="0" w:after="0"/>
        <w:ind w:right="0"/>
        <w:rPr>
          <w:rFonts w:ascii="Comic Sans MS" w:hAnsi="Comic Sans MS" w:cs="Arial"/>
          <w:sz w:val="22"/>
          <w:szCs w:val="22"/>
        </w:rPr>
      </w:pPr>
      <w:bookmarkStart w:id="4" w:name="_GoBack"/>
      <w:bookmarkEnd w:id="4"/>
      <w:del w:id="5" w:author="Whelan, David" w:date="2018-01-22T10:31:00Z">
        <w:r w:rsidRPr="004E43E1" w:rsidDel="00E94D69">
          <w:rPr>
            <w:rFonts w:ascii="Comic Sans MS" w:hAnsi="Comic Sans MS" w:cs="Arial"/>
            <w:sz w:val="22"/>
            <w:szCs w:val="22"/>
          </w:rPr>
          <w:delText>.</w:delText>
        </w:r>
      </w:del>
    </w:p>
    <w:p w:rsidR="006950AF" w:rsidRPr="004E43E1" w:rsidRDefault="006950AF" w:rsidP="006950AF">
      <w:pPr>
        <w:pStyle w:val="Blockquote"/>
        <w:tabs>
          <w:tab w:val="left" w:pos="567"/>
        </w:tabs>
        <w:spacing w:before="0" w:after="0"/>
        <w:ind w:left="0" w:right="0"/>
        <w:rPr>
          <w:rFonts w:ascii="Comic Sans MS" w:hAnsi="Comic Sans MS" w:cs="Arial"/>
          <w:sz w:val="22"/>
          <w:szCs w:val="22"/>
        </w:rPr>
      </w:pPr>
    </w:p>
    <w:p w:rsidR="006950AF" w:rsidRPr="004E43E1" w:rsidRDefault="006950AF" w:rsidP="006950AF">
      <w:pPr>
        <w:pStyle w:val="Blockquote"/>
        <w:spacing w:before="0" w:after="0"/>
        <w:ind w:left="0" w:right="0"/>
        <w:rPr>
          <w:rFonts w:ascii="Comic Sans MS" w:hAnsi="Comic Sans MS" w:cs="Arial"/>
          <w:b/>
          <w:sz w:val="28"/>
          <w:szCs w:val="28"/>
        </w:rPr>
      </w:pPr>
      <w:r w:rsidRPr="004E43E1">
        <w:rPr>
          <w:rFonts w:ascii="Comic Sans MS" w:hAnsi="Comic Sans MS" w:cs="Arial"/>
          <w:b/>
          <w:sz w:val="28"/>
          <w:szCs w:val="28"/>
        </w:rPr>
        <w:t xml:space="preserve">3. Terms of Reference </w:t>
      </w:r>
    </w:p>
    <w:p w:rsidR="00EC3A78" w:rsidRPr="004E43E1" w:rsidRDefault="00EC3A78" w:rsidP="006950AF">
      <w:pPr>
        <w:pStyle w:val="Blockquote"/>
        <w:spacing w:before="0" w:after="0"/>
        <w:ind w:left="0" w:right="0"/>
        <w:rPr>
          <w:rFonts w:ascii="Comic Sans MS" w:hAnsi="Comic Sans MS" w:cs="Arial"/>
          <w:b/>
          <w:sz w:val="28"/>
          <w:szCs w:val="28"/>
        </w:rPr>
      </w:pPr>
    </w:p>
    <w:p w:rsidR="00EC3A78" w:rsidRPr="004E43E1" w:rsidRDefault="00EC3A78" w:rsidP="00324667">
      <w:pPr>
        <w:widowControl w:val="0"/>
        <w:jc w:val="both"/>
        <w:rPr>
          <w:rFonts w:ascii="Comic Sans MS" w:hAnsi="Comic Sans MS" w:cs="Arial"/>
          <w:sz w:val="22"/>
          <w:szCs w:val="22"/>
        </w:rPr>
      </w:pPr>
      <w:r w:rsidRPr="004E43E1">
        <w:rPr>
          <w:rFonts w:ascii="Comic Sans MS" w:hAnsi="Comic Sans MS" w:cs="Arial"/>
          <w:b/>
          <w:sz w:val="22"/>
          <w:szCs w:val="22"/>
        </w:rPr>
        <w:t>1</w:t>
      </w:r>
      <w:r w:rsidR="00324667" w:rsidRPr="004E43E1">
        <w:rPr>
          <w:rFonts w:ascii="Comic Sans MS" w:hAnsi="Comic Sans MS" w:cs="Arial"/>
          <w:sz w:val="22"/>
          <w:szCs w:val="22"/>
        </w:rPr>
        <w:t xml:space="preserve">. To </w:t>
      </w:r>
      <w:r w:rsidR="003041D5" w:rsidRPr="004E43E1">
        <w:rPr>
          <w:rFonts w:ascii="Comic Sans MS" w:hAnsi="Comic Sans MS" w:cs="Arial"/>
          <w:sz w:val="22"/>
          <w:szCs w:val="22"/>
        </w:rPr>
        <w:t>act as the final internal body to hear and determine appeals, in accordance with the relevant Council policies and procedures for:</w:t>
      </w:r>
    </w:p>
    <w:p w:rsidR="003041D5" w:rsidRPr="004E43E1" w:rsidRDefault="003041D5" w:rsidP="00324667">
      <w:pPr>
        <w:widowControl w:val="0"/>
        <w:jc w:val="both"/>
        <w:rPr>
          <w:rFonts w:ascii="Comic Sans MS" w:hAnsi="Comic Sans MS" w:cs="Arial"/>
          <w:sz w:val="22"/>
          <w:szCs w:val="22"/>
        </w:rPr>
      </w:pPr>
    </w:p>
    <w:p w:rsidR="003041D5" w:rsidRPr="004E43E1" w:rsidRDefault="003041D5" w:rsidP="00324667">
      <w:pPr>
        <w:widowControl w:val="0"/>
        <w:jc w:val="both"/>
        <w:rPr>
          <w:rFonts w:ascii="Comic Sans MS" w:hAnsi="Comic Sans MS" w:cs="Arial"/>
          <w:sz w:val="22"/>
          <w:szCs w:val="22"/>
        </w:rPr>
      </w:pPr>
      <w:r w:rsidRPr="004E43E1">
        <w:rPr>
          <w:rFonts w:ascii="Comic Sans MS" w:hAnsi="Comic Sans MS" w:cs="Arial"/>
          <w:sz w:val="22"/>
          <w:szCs w:val="22"/>
        </w:rPr>
        <w:t>a. Dismissal for misconduct</w:t>
      </w:r>
    </w:p>
    <w:p w:rsidR="003041D5" w:rsidRPr="004E43E1" w:rsidRDefault="003041D5" w:rsidP="00324667">
      <w:pPr>
        <w:widowControl w:val="0"/>
        <w:jc w:val="both"/>
        <w:rPr>
          <w:rFonts w:ascii="Comic Sans MS" w:hAnsi="Comic Sans MS" w:cs="Arial"/>
          <w:sz w:val="22"/>
          <w:szCs w:val="22"/>
        </w:rPr>
      </w:pPr>
    </w:p>
    <w:p w:rsidR="003041D5" w:rsidRDefault="003041D5" w:rsidP="00324667">
      <w:pPr>
        <w:widowControl w:val="0"/>
        <w:jc w:val="both"/>
        <w:rPr>
          <w:rFonts w:ascii="Comic Sans MS" w:hAnsi="Comic Sans MS" w:cs="Arial"/>
          <w:sz w:val="22"/>
          <w:szCs w:val="22"/>
        </w:rPr>
      </w:pPr>
      <w:r w:rsidRPr="004E43E1">
        <w:rPr>
          <w:rFonts w:ascii="Comic Sans MS" w:hAnsi="Comic Sans MS" w:cs="Arial"/>
          <w:sz w:val="22"/>
          <w:szCs w:val="22"/>
        </w:rPr>
        <w:t>b. Dismissal for capability</w:t>
      </w:r>
    </w:p>
    <w:p w:rsidR="00A608BC" w:rsidRDefault="00A608BC" w:rsidP="00324667">
      <w:pPr>
        <w:widowControl w:val="0"/>
        <w:jc w:val="both"/>
        <w:rPr>
          <w:rFonts w:ascii="Comic Sans MS" w:hAnsi="Comic Sans MS" w:cs="Arial"/>
          <w:sz w:val="22"/>
          <w:szCs w:val="22"/>
        </w:rPr>
      </w:pPr>
    </w:p>
    <w:p w:rsidR="00A608BC" w:rsidRDefault="00A608BC" w:rsidP="00324667">
      <w:pPr>
        <w:widowControl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c. Dismissal arising from the Council’s Managing Attendance Policy </w:t>
      </w:r>
    </w:p>
    <w:p w:rsidR="00891EC2" w:rsidRDefault="00891EC2" w:rsidP="00324667">
      <w:pPr>
        <w:widowControl w:val="0"/>
        <w:jc w:val="both"/>
        <w:rPr>
          <w:rFonts w:ascii="Comic Sans MS" w:hAnsi="Comic Sans MS" w:cs="Arial"/>
          <w:sz w:val="22"/>
          <w:szCs w:val="22"/>
        </w:rPr>
      </w:pPr>
    </w:p>
    <w:p w:rsidR="00891EC2" w:rsidRPr="004E43E1" w:rsidRDefault="00891EC2" w:rsidP="00324667">
      <w:pPr>
        <w:widowControl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2. To consider any appeal by an employee that the selection criteria for redundancy has been unfairly applied </w:t>
      </w:r>
      <w:r w:rsidR="002E2021">
        <w:rPr>
          <w:rFonts w:ascii="Comic Sans MS" w:hAnsi="Comic Sans MS" w:cs="Arial"/>
          <w:sz w:val="22"/>
          <w:szCs w:val="22"/>
        </w:rPr>
        <w:t>in their case under the Council</w:t>
      </w:r>
      <w:ins w:id="6" w:author="David" w:date="2018-01-21T16:58:00Z">
        <w:r w:rsidR="001E2B57">
          <w:rPr>
            <w:rFonts w:ascii="Comic Sans MS" w:hAnsi="Comic Sans MS" w:cs="Arial"/>
            <w:sz w:val="22"/>
            <w:szCs w:val="22"/>
          </w:rPr>
          <w:t>’</w:t>
        </w:r>
      </w:ins>
      <w:r w:rsidR="002E2021">
        <w:rPr>
          <w:rFonts w:ascii="Comic Sans MS" w:hAnsi="Comic Sans MS" w:cs="Arial"/>
          <w:sz w:val="22"/>
          <w:szCs w:val="22"/>
        </w:rPr>
        <w:t>s Redundancy Policy.</w:t>
      </w:r>
    </w:p>
    <w:p w:rsidR="003041D5" w:rsidRPr="004E43E1" w:rsidRDefault="003041D5" w:rsidP="00324667">
      <w:pPr>
        <w:widowControl w:val="0"/>
        <w:jc w:val="both"/>
        <w:rPr>
          <w:rFonts w:ascii="Comic Sans MS" w:hAnsi="Comic Sans MS" w:cs="Arial"/>
          <w:sz w:val="22"/>
          <w:szCs w:val="22"/>
        </w:rPr>
      </w:pPr>
    </w:p>
    <w:p w:rsidR="003041D5" w:rsidRPr="004E43E1" w:rsidRDefault="00A608BC" w:rsidP="00324667">
      <w:pPr>
        <w:widowControl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3</w:t>
      </w:r>
      <w:r w:rsidR="003041D5" w:rsidRPr="004E43E1">
        <w:rPr>
          <w:rFonts w:ascii="Comic Sans MS" w:hAnsi="Comic Sans MS" w:cs="Arial"/>
          <w:sz w:val="22"/>
          <w:szCs w:val="22"/>
        </w:rPr>
        <w:t>. To act as the final internal appeal body to de</w:t>
      </w:r>
      <w:r w:rsidR="00891EC2">
        <w:rPr>
          <w:rFonts w:ascii="Comic Sans MS" w:hAnsi="Comic Sans MS" w:cs="Arial"/>
          <w:sz w:val="22"/>
          <w:szCs w:val="22"/>
        </w:rPr>
        <w:t xml:space="preserve">termine staff grievances at stage 3 and in accordance with the Council’s </w:t>
      </w:r>
      <w:r w:rsidR="002E2021">
        <w:rPr>
          <w:rFonts w:ascii="Comic Sans MS" w:hAnsi="Comic Sans MS" w:cs="Arial"/>
          <w:sz w:val="22"/>
          <w:szCs w:val="22"/>
        </w:rPr>
        <w:t>approved Grievance procedures.</w:t>
      </w:r>
    </w:p>
    <w:p w:rsidR="003041D5" w:rsidRPr="004E43E1" w:rsidRDefault="003041D5" w:rsidP="00324667">
      <w:pPr>
        <w:widowControl w:val="0"/>
        <w:jc w:val="both"/>
        <w:rPr>
          <w:rFonts w:ascii="Comic Sans MS" w:hAnsi="Comic Sans MS" w:cs="Arial"/>
          <w:sz w:val="22"/>
          <w:szCs w:val="22"/>
        </w:rPr>
      </w:pPr>
    </w:p>
    <w:p w:rsidR="003041D5" w:rsidRPr="004E43E1" w:rsidRDefault="00A608BC" w:rsidP="00324667">
      <w:pPr>
        <w:widowControl w:val="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4.</w:t>
      </w:r>
      <w:r w:rsidR="003041D5" w:rsidRPr="004E43E1">
        <w:rPr>
          <w:rFonts w:ascii="Comic Sans MS" w:hAnsi="Comic Sans MS" w:cs="Arial"/>
          <w:sz w:val="22"/>
          <w:szCs w:val="22"/>
        </w:rPr>
        <w:t xml:space="preserve"> To determine or make recommendations, as appropriate, on any other staffing matter referred </w:t>
      </w:r>
      <w:r w:rsidR="002E2021">
        <w:rPr>
          <w:rFonts w:ascii="Comic Sans MS" w:hAnsi="Comic Sans MS" w:cs="Arial"/>
          <w:sz w:val="22"/>
          <w:szCs w:val="22"/>
        </w:rPr>
        <w:t xml:space="preserve">to the Panel </w:t>
      </w:r>
      <w:r w:rsidR="003041D5" w:rsidRPr="004E43E1">
        <w:rPr>
          <w:rFonts w:ascii="Comic Sans MS" w:hAnsi="Comic Sans MS" w:cs="Arial"/>
          <w:sz w:val="22"/>
          <w:szCs w:val="22"/>
        </w:rPr>
        <w:t xml:space="preserve">by the Head of Paid </w:t>
      </w:r>
      <w:r w:rsidR="002E2021" w:rsidRPr="004E43E1">
        <w:rPr>
          <w:rFonts w:ascii="Comic Sans MS" w:hAnsi="Comic Sans MS" w:cs="Arial"/>
          <w:sz w:val="22"/>
          <w:szCs w:val="22"/>
        </w:rPr>
        <w:t xml:space="preserve">Service. </w:t>
      </w:r>
    </w:p>
    <w:p w:rsidR="003041D5" w:rsidRDefault="003041D5" w:rsidP="00324667">
      <w:pPr>
        <w:widowControl w:val="0"/>
        <w:jc w:val="both"/>
        <w:rPr>
          <w:rFonts w:ascii="Comic Sans MS" w:hAnsi="Comic Sans MS" w:cs="Arial"/>
          <w:sz w:val="22"/>
          <w:szCs w:val="22"/>
        </w:rPr>
      </w:pPr>
    </w:p>
    <w:p w:rsidR="00682147" w:rsidRPr="000C14B9" w:rsidRDefault="00682147" w:rsidP="00682147">
      <w:pPr>
        <w:rPr>
          <w:rFonts w:ascii="Comic Sans MS" w:hAnsi="Comic Sans MS"/>
          <w:b/>
          <w:sz w:val="24"/>
          <w:szCs w:val="24"/>
        </w:rPr>
      </w:pPr>
      <w:r w:rsidRPr="00682147">
        <w:rPr>
          <w:rFonts w:ascii="Comic Sans MS" w:hAnsi="Comic Sans MS" w:cs="Arial"/>
          <w:b/>
          <w:sz w:val="22"/>
          <w:szCs w:val="22"/>
        </w:rPr>
        <w:lastRenderedPageBreak/>
        <w:t xml:space="preserve">NOTE: </w:t>
      </w:r>
      <w:r>
        <w:rPr>
          <w:rFonts w:ascii="Comic Sans MS" w:hAnsi="Comic Sans MS" w:cs="Arial"/>
          <w:b/>
          <w:sz w:val="22"/>
          <w:szCs w:val="22"/>
        </w:rPr>
        <w:t xml:space="preserve">There is a separate Committee to deal with matters relating to Statutory Officers – see </w:t>
      </w:r>
      <w:r w:rsidRPr="00682147">
        <w:rPr>
          <w:rFonts w:ascii="Comic Sans MS" w:hAnsi="Comic Sans MS"/>
          <w:b/>
          <w:sz w:val="24"/>
          <w:szCs w:val="24"/>
          <w:u w:val="single"/>
        </w:rPr>
        <w:t>Appointment &amp; Employment Panel Terms of Reference &amp; Officer Employment Procedure Rules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682147" w:rsidRPr="00682147" w:rsidRDefault="00682147" w:rsidP="00324667">
      <w:pPr>
        <w:widowControl w:val="0"/>
        <w:jc w:val="both"/>
        <w:rPr>
          <w:rFonts w:ascii="Comic Sans MS" w:hAnsi="Comic Sans MS" w:cs="Arial"/>
          <w:b/>
          <w:sz w:val="22"/>
          <w:szCs w:val="22"/>
        </w:rPr>
      </w:pPr>
    </w:p>
    <w:p w:rsidR="003041D5" w:rsidRPr="004E43E1" w:rsidRDefault="003041D5" w:rsidP="00324667">
      <w:pPr>
        <w:widowControl w:val="0"/>
        <w:jc w:val="both"/>
        <w:rPr>
          <w:rFonts w:ascii="Comic Sans MS" w:hAnsi="Comic Sans MS" w:cs="Arial"/>
          <w:b/>
          <w:sz w:val="22"/>
          <w:szCs w:val="22"/>
        </w:rPr>
      </w:pPr>
    </w:p>
    <w:p w:rsidR="003041D5" w:rsidRDefault="003041D5" w:rsidP="00324667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sectPr w:rsidR="003041D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0E" w:rsidRDefault="001A340E">
      <w:r>
        <w:separator/>
      </w:r>
    </w:p>
  </w:endnote>
  <w:endnote w:type="continuationSeparator" w:id="0">
    <w:p w:rsidR="001A340E" w:rsidRDefault="001A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427" w:rsidRPr="007262C1" w:rsidRDefault="004D7427">
    <w:pPr>
      <w:pStyle w:val="Footer"/>
      <w:tabs>
        <w:tab w:val="clear" w:pos="4153"/>
        <w:tab w:val="clear" w:pos="8306"/>
      </w:tabs>
      <w:jc w:val="center"/>
      <w:rPr>
        <w:rFonts w:ascii="Arial" w:hAnsi="Arial" w:cs="Arial"/>
        <w:snapToGrid w:val="0"/>
        <w:sz w:val="16"/>
      </w:rPr>
    </w:pPr>
    <w:r w:rsidRPr="007262C1">
      <w:rPr>
        <w:rFonts w:ascii="Arial" w:hAnsi="Arial" w:cs="Arial"/>
        <w:snapToGrid w:val="0"/>
      </w:rPr>
      <w:t xml:space="preserve">Part Two – Page </w:t>
    </w:r>
    <w:r w:rsidRPr="007262C1">
      <w:rPr>
        <w:rFonts w:ascii="Arial" w:hAnsi="Arial" w:cs="Arial"/>
        <w:snapToGrid w:val="0"/>
      </w:rPr>
      <w:fldChar w:fldCharType="begin"/>
    </w:r>
    <w:r w:rsidRPr="007262C1">
      <w:rPr>
        <w:rFonts w:ascii="Arial" w:hAnsi="Arial" w:cs="Arial"/>
        <w:snapToGrid w:val="0"/>
      </w:rPr>
      <w:instrText xml:space="preserve"> PAGE </w:instrText>
    </w:r>
    <w:r w:rsidRPr="007262C1">
      <w:rPr>
        <w:rFonts w:ascii="Arial" w:hAnsi="Arial" w:cs="Arial"/>
        <w:snapToGrid w:val="0"/>
      </w:rPr>
      <w:fldChar w:fldCharType="separate"/>
    </w:r>
    <w:r w:rsidR="00E94D69">
      <w:rPr>
        <w:rFonts w:ascii="Arial" w:hAnsi="Arial" w:cs="Arial"/>
        <w:noProof/>
        <w:snapToGrid w:val="0"/>
      </w:rPr>
      <w:t>1</w:t>
    </w:r>
    <w:r w:rsidRPr="007262C1">
      <w:rPr>
        <w:rFonts w:ascii="Arial" w:hAnsi="Arial" w:cs="Arial"/>
        <w:snapToGrid w:val="0"/>
      </w:rPr>
      <w:fldChar w:fldCharType="end"/>
    </w:r>
  </w:p>
  <w:p w:rsidR="004D7427" w:rsidRDefault="004D74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0E" w:rsidRDefault="001A340E">
      <w:r>
        <w:separator/>
      </w:r>
    </w:p>
  </w:footnote>
  <w:footnote w:type="continuationSeparator" w:id="0">
    <w:p w:rsidR="001A340E" w:rsidRDefault="001A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2A9"/>
    <w:multiLevelType w:val="hybridMultilevel"/>
    <w:tmpl w:val="B808C0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5402F"/>
    <w:multiLevelType w:val="hybridMultilevel"/>
    <w:tmpl w:val="1D828DA6"/>
    <w:lvl w:ilvl="0" w:tplc="0E2E59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454CC9"/>
    <w:multiLevelType w:val="hybridMultilevel"/>
    <w:tmpl w:val="EB4074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D1457"/>
    <w:multiLevelType w:val="hybridMultilevel"/>
    <w:tmpl w:val="6D48E462"/>
    <w:lvl w:ilvl="0" w:tplc="C75A4E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14E4"/>
    <w:multiLevelType w:val="hybridMultilevel"/>
    <w:tmpl w:val="68005928"/>
    <w:lvl w:ilvl="0" w:tplc="B7F4A0C6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17E442C8"/>
    <w:multiLevelType w:val="hybridMultilevel"/>
    <w:tmpl w:val="8F54F13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32FB1"/>
    <w:multiLevelType w:val="hybridMultilevel"/>
    <w:tmpl w:val="5748CA1A"/>
    <w:lvl w:ilvl="0" w:tplc="BF8A989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531002"/>
    <w:multiLevelType w:val="hybridMultilevel"/>
    <w:tmpl w:val="5AA6FB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A0A75"/>
    <w:multiLevelType w:val="hybridMultilevel"/>
    <w:tmpl w:val="9328D57A"/>
    <w:lvl w:ilvl="0" w:tplc="5310FBD6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940108"/>
    <w:multiLevelType w:val="hybridMultilevel"/>
    <w:tmpl w:val="97841D72"/>
    <w:lvl w:ilvl="0" w:tplc="E7EAC2F8">
      <w:start w:val="5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D128E"/>
    <w:multiLevelType w:val="hybridMultilevel"/>
    <w:tmpl w:val="09A0C064"/>
    <w:lvl w:ilvl="0" w:tplc="433A7B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B48A8"/>
    <w:multiLevelType w:val="hybridMultilevel"/>
    <w:tmpl w:val="92568F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11A29"/>
    <w:multiLevelType w:val="hybridMultilevel"/>
    <w:tmpl w:val="F12CE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34A65"/>
    <w:multiLevelType w:val="multilevel"/>
    <w:tmpl w:val="AD88C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056946"/>
    <w:multiLevelType w:val="hybridMultilevel"/>
    <w:tmpl w:val="376A6224"/>
    <w:lvl w:ilvl="0" w:tplc="03D8DD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65020"/>
    <w:multiLevelType w:val="hybridMultilevel"/>
    <w:tmpl w:val="9DF8CFC4"/>
    <w:lvl w:ilvl="0" w:tplc="26C01C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B3E25"/>
    <w:multiLevelType w:val="hybridMultilevel"/>
    <w:tmpl w:val="0512CB40"/>
    <w:lvl w:ilvl="0" w:tplc="8E167F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33CE9"/>
    <w:multiLevelType w:val="hybridMultilevel"/>
    <w:tmpl w:val="D95068C4"/>
    <w:lvl w:ilvl="0" w:tplc="DE20F03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23695"/>
    <w:multiLevelType w:val="hybridMultilevel"/>
    <w:tmpl w:val="A672FD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D81A71"/>
    <w:multiLevelType w:val="hybridMultilevel"/>
    <w:tmpl w:val="47701132"/>
    <w:lvl w:ilvl="0" w:tplc="786647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F70B8"/>
    <w:multiLevelType w:val="hybridMultilevel"/>
    <w:tmpl w:val="E9227E7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13DC1"/>
    <w:multiLevelType w:val="hybridMultilevel"/>
    <w:tmpl w:val="EABA8ACA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41C2DAB"/>
    <w:multiLevelType w:val="hybridMultilevel"/>
    <w:tmpl w:val="881CFF1C"/>
    <w:lvl w:ilvl="0" w:tplc="19F42812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7526A"/>
    <w:multiLevelType w:val="hybridMultilevel"/>
    <w:tmpl w:val="99ACED3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76FAE"/>
    <w:multiLevelType w:val="hybridMultilevel"/>
    <w:tmpl w:val="A73E687A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25C76"/>
    <w:multiLevelType w:val="hybridMultilevel"/>
    <w:tmpl w:val="A8EAC0D2"/>
    <w:lvl w:ilvl="0" w:tplc="25B867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669B8"/>
    <w:multiLevelType w:val="hybridMultilevel"/>
    <w:tmpl w:val="507E6296"/>
    <w:lvl w:ilvl="0" w:tplc="FC7EF5DA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4574D98"/>
    <w:multiLevelType w:val="multilevel"/>
    <w:tmpl w:val="0960F9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5593236B"/>
    <w:multiLevelType w:val="hybridMultilevel"/>
    <w:tmpl w:val="FDD204CC"/>
    <w:lvl w:ilvl="0" w:tplc="6E40F5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E11A3"/>
    <w:multiLevelType w:val="hybridMultilevel"/>
    <w:tmpl w:val="2D86E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34956"/>
    <w:multiLevelType w:val="hybridMultilevel"/>
    <w:tmpl w:val="A314DEC4"/>
    <w:lvl w:ilvl="0" w:tplc="3F18084E">
      <w:start w:val="3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BE46833"/>
    <w:multiLevelType w:val="hybridMultilevel"/>
    <w:tmpl w:val="D84A0806"/>
    <w:lvl w:ilvl="0" w:tplc="68EC98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B3603"/>
    <w:multiLevelType w:val="hybridMultilevel"/>
    <w:tmpl w:val="5A222BD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970A4"/>
    <w:multiLevelType w:val="hybridMultilevel"/>
    <w:tmpl w:val="B808C0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66F15"/>
    <w:multiLevelType w:val="hybridMultilevel"/>
    <w:tmpl w:val="66C87576"/>
    <w:lvl w:ilvl="0" w:tplc="141A7E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C55F6"/>
    <w:multiLevelType w:val="hybridMultilevel"/>
    <w:tmpl w:val="F388582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21436"/>
    <w:multiLevelType w:val="hybridMultilevel"/>
    <w:tmpl w:val="41BE938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C1A7C"/>
    <w:multiLevelType w:val="hybridMultilevel"/>
    <w:tmpl w:val="B09CCAD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070E3"/>
    <w:multiLevelType w:val="hybridMultilevel"/>
    <w:tmpl w:val="0BD09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54F7F"/>
    <w:multiLevelType w:val="hybridMultilevel"/>
    <w:tmpl w:val="B8EEF41C"/>
    <w:lvl w:ilvl="0" w:tplc="609A8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10DE8"/>
    <w:multiLevelType w:val="hybridMultilevel"/>
    <w:tmpl w:val="8E90BA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945E3"/>
    <w:multiLevelType w:val="hybridMultilevel"/>
    <w:tmpl w:val="E6D65B0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30"/>
  </w:num>
  <w:num w:numId="4">
    <w:abstractNumId w:val="9"/>
  </w:num>
  <w:num w:numId="5">
    <w:abstractNumId w:val="36"/>
  </w:num>
  <w:num w:numId="6">
    <w:abstractNumId w:val="23"/>
  </w:num>
  <w:num w:numId="7">
    <w:abstractNumId w:val="41"/>
  </w:num>
  <w:num w:numId="8">
    <w:abstractNumId w:val="32"/>
  </w:num>
  <w:num w:numId="9">
    <w:abstractNumId w:val="6"/>
  </w:num>
  <w:num w:numId="10">
    <w:abstractNumId w:val="26"/>
  </w:num>
  <w:num w:numId="11">
    <w:abstractNumId w:val="19"/>
  </w:num>
  <w:num w:numId="12">
    <w:abstractNumId w:val="34"/>
  </w:num>
  <w:num w:numId="13">
    <w:abstractNumId w:val="25"/>
  </w:num>
  <w:num w:numId="14">
    <w:abstractNumId w:val="31"/>
  </w:num>
  <w:num w:numId="15">
    <w:abstractNumId w:val="39"/>
  </w:num>
  <w:num w:numId="16">
    <w:abstractNumId w:val="14"/>
  </w:num>
  <w:num w:numId="17">
    <w:abstractNumId w:val="15"/>
  </w:num>
  <w:num w:numId="18">
    <w:abstractNumId w:val="3"/>
  </w:num>
  <w:num w:numId="19">
    <w:abstractNumId w:val="8"/>
  </w:num>
  <w:num w:numId="20">
    <w:abstractNumId w:val="29"/>
  </w:num>
  <w:num w:numId="21">
    <w:abstractNumId w:val="10"/>
  </w:num>
  <w:num w:numId="22">
    <w:abstractNumId w:val="40"/>
  </w:num>
  <w:num w:numId="23">
    <w:abstractNumId w:val="38"/>
  </w:num>
  <w:num w:numId="24">
    <w:abstractNumId w:val="5"/>
  </w:num>
  <w:num w:numId="25">
    <w:abstractNumId w:val="28"/>
  </w:num>
  <w:num w:numId="26">
    <w:abstractNumId w:val="13"/>
  </w:num>
  <w:num w:numId="27">
    <w:abstractNumId w:val="17"/>
  </w:num>
  <w:num w:numId="28">
    <w:abstractNumId w:val="33"/>
  </w:num>
  <w:num w:numId="29">
    <w:abstractNumId w:val="0"/>
  </w:num>
  <w:num w:numId="30">
    <w:abstractNumId w:val="27"/>
  </w:num>
  <w:num w:numId="31">
    <w:abstractNumId w:val="1"/>
  </w:num>
  <w:num w:numId="32">
    <w:abstractNumId w:val="2"/>
  </w:num>
  <w:num w:numId="33">
    <w:abstractNumId w:val="22"/>
  </w:num>
  <w:num w:numId="34">
    <w:abstractNumId w:val="21"/>
  </w:num>
  <w:num w:numId="35">
    <w:abstractNumId w:val="16"/>
  </w:num>
  <w:num w:numId="36">
    <w:abstractNumId w:val="12"/>
  </w:num>
  <w:num w:numId="37">
    <w:abstractNumId w:val="11"/>
  </w:num>
  <w:num w:numId="38">
    <w:abstractNumId w:val="37"/>
  </w:num>
  <w:num w:numId="39">
    <w:abstractNumId w:val="35"/>
  </w:num>
  <w:num w:numId="40">
    <w:abstractNumId w:val="7"/>
  </w:num>
  <w:num w:numId="41">
    <w:abstractNumId w:val="24"/>
  </w:num>
  <w:num w:numId="42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helan, David">
    <w15:presenceInfo w15:providerId="AD" w15:userId="S-1-5-21-1721371275-236872856-618671499-1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25"/>
    <w:rsid w:val="00025F8B"/>
    <w:rsid w:val="000300A6"/>
    <w:rsid w:val="000464CD"/>
    <w:rsid w:val="0007075A"/>
    <w:rsid w:val="00095A70"/>
    <w:rsid w:val="000C4B6C"/>
    <w:rsid w:val="000D0641"/>
    <w:rsid w:val="000E5DA7"/>
    <w:rsid w:val="000F2AB3"/>
    <w:rsid w:val="00103C0F"/>
    <w:rsid w:val="00107F84"/>
    <w:rsid w:val="00133007"/>
    <w:rsid w:val="001A340E"/>
    <w:rsid w:val="001B0F60"/>
    <w:rsid w:val="001C3554"/>
    <w:rsid w:val="001E2B57"/>
    <w:rsid w:val="002408EB"/>
    <w:rsid w:val="00282AC2"/>
    <w:rsid w:val="002E2021"/>
    <w:rsid w:val="002E6E0A"/>
    <w:rsid w:val="003041D5"/>
    <w:rsid w:val="00320B84"/>
    <w:rsid w:val="00324667"/>
    <w:rsid w:val="00332FD6"/>
    <w:rsid w:val="003638EA"/>
    <w:rsid w:val="0037446F"/>
    <w:rsid w:val="003B2136"/>
    <w:rsid w:val="003F6008"/>
    <w:rsid w:val="0040507F"/>
    <w:rsid w:val="00410338"/>
    <w:rsid w:val="00470159"/>
    <w:rsid w:val="00492647"/>
    <w:rsid w:val="0049324B"/>
    <w:rsid w:val="004D7427"/>
    <w:rsid w:val="004E43E1"/>
    <w:rsid w:val="005533E9"/>
    <w:rsid w:val="00582616"/>
    <w:rsid w:val="00596170"/>
    <w:rsid w:val="005A6FFF"/>
    <w:rsid w:val="0060419B"/>
    <w:rsid w:val="0064192B"/>
    <w:rsid w:val="00664A92"/>
    <w:rsid w:val="00682147"/>
    <w:rsid w:val="00690685"/>
    <w:rsid w:val="00693B7E"/>
    <w:rsid w:val="006950AF"/>
    <w:rsid w:val="00695FD8"/>
    <w:rsid w:val="006B4E2C"/>
    <w:rsid w:val="006C6BA4"/>
    <w:rsid w:val="006D63D8"/>
    <w:rsid w:val="0070150E"/>
    <w:rsid w:val="00707BB7"/>
    <w:rsid w:val="007217C1"/>
    <w:rsid w:val="00722389"/>
    <w:rsid w:val="00730D7F"/>
    <w:rsid w:val="00733C22"/>
    <w:rsid w:val="00740262"/>
    <w:rsid w:val="00745B87"/>
    <w:rsid w:val="00793B6F"/>
    <w:rsid w:val="00816FE5"/>
    <w:rsid w:val="00831A85"/>
    <w:rsid w:val="008373CF"/>
    <w:rsid w:val="008438C7"/>
    <w:rsid w:val="0085223C"/>
    <w:rsid w:val="00856780"/>
    <w:rsid w:val="00881C61"/>
    <w:rsid w:val="00882B68"/>
    <w:rsid w:val="00890649"/>
    <w:rsid w:val="00891EC2"/>
    <w:rsid w:val="008B36E6"/>
    <w:rsid w:val="008B5C82"/>
    <w:rsid w:val="0092089F"/>
    <w:rsid w:val="00940B18"/>
    <w:rsid w:val="0095713C"/>
    <w:rsid w:val="00A565E0"/>
    <w:rsid w:val="00A608BC"/>
    <w:rsid w:val="00A73E03"/>
    <w:rsid w:val="00A75211"/>
    <w:rsid w:val="00A9195C"/>
    <w:rsid w:val="00AD60D0"/>
    <w:rsid w:val="00B0702B"/>
    <w:rsid w:val="00B54259"/>
    <w:rsid w:val="00B55840"/>
    <w:rsid w:val="00B5661C"/>
    <w:rsid w:val="00BA6566"/>
    <w:rsid w:val="00BC0325"/>
    <w:rsid w:val="00BF6FBF"/>
    <w:rsid w:val="00BF77F4"/>
    <w:rsid w:val="00C02B03"/>
    <w:rsid w:val="00C4568B"/>
    <w:rsid w:val="00C6661C"/>
    <w:rsid w:val="00C845DF"/>
    <w:rsid w:val="00CD7962"/>
    <w:rsid w:val="00CF54EC"/>
    <w:rsid w:val="00D33E99"/>
    <w:rsid w:val="00D53F57"/>
    <w:rsid w:val="00D577B9"/>
    <w:rsid w:val="00D6523A"/>
    <w:rsid w:val="00D87B25"/>
    <w:rsid w:val="00DA6743"/>
    <w:rsid w:val="00DF2BAA"/>
    <w:rsid w:val="00E1142B"/>
    <w:rsid w:val="00E27EA2"/>
    <w:rsid w:val="00E41DA9"/>
    <w:rsid w:val="00E94D69"/>
    <w:rsid w:val="00E96D57"/>
    <w:rsid w:val="00EA2FB0"/>
    <w:rsid w:val="00EC3A78"/>
    <w:rsid w:val="00EC3EC7"/>
    <w:rsid w:val="00F446A2"/>
    <w:rsid w:val="00F7496C"/>
    <w:rsid w:val="00F96034"/>
    <w:rsid w:val="00FD3817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6B3FE-6F3C-44C3-9830-8DF9BE93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C0325"/>
    <w:rPr>
      <w:color w:val="0000FF"/>
      <w:u w:val="single"/>
    </w:rPr>
  </w:style>
  <w:style w:type="paragraph" w:customStyle="1" w:styleId="H2">
    <w:name w:val="H2"/>
    <w:basedOn w:val="Normal"/>
    <w:next w:val="Normal"/>
    <w:rsid w:val="00BC0325"/>
    <w:pPr>
      <w:keepNext/>
      <w:snapToGrid w:val="0"/>
      <w:spacing w:before="100" w:after="100"/>
      <w:outlineLvl w:val="2"/>
    </w:pPr>
    <w:rPr>
      <w:b/>
      <w:sz w:val="36"/>
    </w:rPr>
  </w:style>
  <w:style w:type="paragraph" w:customStyle="1" w:styleId="Blockquote">
    <w:name w:val="Blockquote"/>
    <w:basedOn w:val="Normal"/>
    <w:rsid w:val="00BC0325"/>
    <w:pPr>
      <w:snapToGrid w:val="0"/>
      <w:spacing w:before="100" w:after="100"/>
      <w:ind w:left="360" w:right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707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E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C02B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02B0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C02B03"/>
    <w:rPr>
      <w:color w:val="000000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02B03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D53F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3F57"/>
    <w:pPr>
      <w:spacing w:before="105" w:after="150"/>
    </w:pPr>
    <w:rPr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3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6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6E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6E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6C6B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714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9609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4592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88B2"/>
                                                    <w:left w:val="none" w:sz="0" w:space="0" w:color="auto"/>
                                                    <w:bottom w:val="single" w:sz="6" w:space="0" w:color="0088B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50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0088B2"/>
                                                        <w:left w:val="none" w:sz="0" w:space="0" w:color="auto"/>
                                                        <w:bottom w:val="single" w:sz="6" w:space="4" w:color="0088B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68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641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64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0088B2"/>
                                                        <w:left w:val="none" w:sz="0" w:space="0" w:color="auto"/>
                                                        <w:bottom w:val="single" w:sz="6" w:space="4" w:color="0088B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75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03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4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761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9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10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65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897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88B2"/>
                                                    <w:left w:val="none" w:sz="0" w:space="0" w:color="auto"/>
                                                    <w:bottom w:val="single" w:sz="6" w:space="0" w:color="0088B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2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57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0088B2"/>
                                                        <w:left w:val="none" w:sz="0" w:space="0" w:color="auto"/>
                                                        <w:bottom w:val="single" w:sz="6" w:space="4" w:color="0088B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85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440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15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0088B2"/>
                                                        <w:left w:val="none" w:sz="0" w:space="0" w:color="auto"/>
                                                        <w:bottom w:val="single" w:sz="6" w:space="4" w:color="0088B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66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127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78FA-F912-4149-B717-488ADDEB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Caroline</dc:creator>
  <cp:keywords/>
  <dc:description/>
  <cp:lastModifiedBy>Whelan, David</cp:lastModifiedBy>
  <cp:revision>2</cp:revision>
  <cp:lastPrinted>2017-10-23T15:07:00Z</cp:lastPrinted>
  <dcterms:created xsi:type="dcterms:W3CDTF">2018-01-22T10:32:00Z</dcterms:created>
  <dcterms:modified xsi:type="dcterms:W3CDTF">2018-01-22T10:32:00Z</dcterms:modified>
</cp:coreProperties>
</file>